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4" w:rsidRDefault="00094474" w:rsidP="00094474">
      <w:pPr>
        <w:pStyle w:val="a4"/>
        <w:jc w:val="center"/>
        <w:rPr>
          <w:rFonts w:eastAsia="Times New Roman"/>
          <w:sz w:val="28"/>
          <w:szCs w:val="28"/>
          <w:lang w:eastAsia="ru-RU"/>
        </w:rPr>
      </w:pPr>
      <w:r w:rsidRPr="00A12658">
        <w:rPr>
          <w:rFonts w:eastAsia="Times New Roman"/>
          <w:sz w:val="28"/>
          <w:szCs w:val="28"/>
          <w:lang w:eastAsia="ru-RU"/>
        </w:rPr>
        <w:t>Эксперименты для детей в домашних условиях</w:t>
      </w:r>
    </w:p>
    <w:p w:rsidR="00094474" w:rsidRPr="00094474" w:rsidRDefault="00094474" w:rsidP="00094474">
      <w:pPr>
        <w:jc w:val="center"/>
        <w:rPr>
          <w:lang w:eastAsia="ru-RU"/>
        </w:rPr>
      </w:pPr>
      <w:r>
        <w:rPr>
          <w:lang w:eastAsia="ru-RU"/>
        </w:rPr>
        <w:t>(подготовила Коровкина Н.Б.)</w:t>
      </w:r>
    </w:p>
    <w:p w:rsidR="00094474" w:rsidRDefault="00094474" w:rsidP="00094474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В данной консультации мы рассмотрим увлекательные и познавательные опыты, которыми можно не только развлечь, но и удивить детей.</w:t>
      </w:r>
    </w:p>
    <w:p w:rsidR="00094474" w:rsidRDefault="00094474" w:rsidP="00094474">
      <w:pPr>
        <w:rPr>
          <w:rFonts w:ascii="Arial" w:hAnsi="Arial" w:cs="Arial"/>
          <w:color w:val="171718"/>
          <w:shd w:val="clear" w:color="auto" w:fill="FFFFFF"/>
        </w:rPr>
      </w:pPr>
      <w:r>
        <w:rPr>
          <w:rFonts w:ascii="Arial" w:hAnsi="Arial" w:cs="Arial"/>
          <w:color w:val="171718"/>
          <w:shd w:val="clear" w:color="auto" w:fill="FFFFFF"/>
        </w:rPr>
        <w:t>Вы можете провести их, используя простые и подручные средства. Не беспокойтесь, если вы не любили химию или физику. Эти развивающие эксперименты для детей очень просты, но интересны, поскольку дети знакомятся с широким спектром научных концепций. Это отличный способ провести время вместе в кругу семьи.</w:t>
      </w:r>
    </w:p>
    <w:p w:rsidR="00094474" w:rsidRPr="00A12658" w:rsidRDefault="00094474" w:rsidP="00094474">
      <w:pPr>
        <w:shd w:val="clear" w:color="auto" w:fill="FFFFFF"/>
        <w:spacing w:before="272" w:after="272" w:line="240" w:lineRule="auto"/>
        <w:outlineLvl w:val="1"/>
        <w:rPr>
          <w:rFonts w:ascii="Arial" w:eastAsia="Times New Roman" w:hAnsi="Arial" w:cs="Arial"/>
          <w:color w:val="010101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10101"/>
          <w:sz w:val="38"/>
          <w:szCs w:val="38"/>
          <w:lang w:eastAsia="ru-RU"/>
        </w:rPr>
        <w:t>Экспер</w:t>
      </w:r>
      <w:r w:rsidRPr="00A12658">
        <w:rPr>
          <w:rFonts w:ascii="Arial" w:eastAsia="Times New Roman" w:hAnsi="Arial" w:cs="Arial"/>
          <w:color w:val="010101"/>
          <w:sz w:val="38"/>
          <w:szCs w:val="38"/>
          <w:lang w:eastAsia="ru-RU"/>
        </w:rPr>
        <w:t>именты для детей – подводный вулкан</w:t>
      </w:r>
    </w:p>
    <w:p w:rsidR="00094474" w:rsidRPr="00A12658" w:rsidRDefault="00094474" w:rsidP="0009447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color w:val="171718"/>
          <w:lang w:eastAsia="ru-RU"/>
        </w:rPr>
        <w:t>Бурлящие эксперименты для детей всегда вызывают восторг у детворы любого возраста. Но еще они очень просты в выполнении и требуют минимум компонентов.</w:t>
      </w:r>
    </w:p>
    <w:p w:rsidR="00094474" w:rsidRPr="00A12658" w:rsidRDefault="00094474" w:rsidP="0009447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b/>
          <w:bCs/>
          <w:color w:val="171718"/>
          <w:lang w:eastAsia="ru-RU"/>
        </w:rPr>
        <w:t>Подготовьте:</w:t>
      </w:r>
    </w:p>
    <w:p w:rsidR="00094474" w:rsidRPr="00A12658" w:rsidRDefault="00094474" w:rsidP="00094474">
      <w:pPr>
        <w:numPr>
          <w:ilvl w:val="0"/>
          <w:numId w:val="1"/>
        </w:num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5244F"/>
          <w:lang w:eastAsia="ru-RU"/>
        </w:rPr>
      </w:pPr>
      <w:r w:rsidRPr="00A12658">
        <w:rPr>
          <w:rFonts w:ascii="Arial" w:eastAsia="Times New Roman" w:hAnsi="Arial" w:cs="Arial"/>
          <w:color w:val="05244F"/>
          <w:lang w:eastAsia="ru-RU"/>
        </w:rPr>
        <w:t>Широкую и высокую вазу</w:t>
      </w:r>
    </w:p>
    <w:p w:rsidR="00094474" w:rsidRPr="00A12658" w:rsidRDefault="00094474" w:rsidP="00094474">
      <w:pPr>
        <w:numPr>
          <w:ilvl w:val="0"/>
          <w:numId w:val="1"/>
        </w:num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5244F"/>
          <w:lang w:eastAsia="ru-RU"/>
        </w:rPr>
      </w:pPr>
      <w:r w:rsidRPr="00A12658">
        <w:rPr>
          <w:rFonts w:ascii="Arial" w:eastAsia="Times New Roman" w:hAnsi="Arial" w:cs="Arial"/>
          <w:color w:val="05244F"/>
          <w:lang w:eastAsia="ru-RU"/>
        </w:rPr>
        <w:t>Пузырек пустой</w:t>
      </w:r>
    </w:p>
    <w:p w:rsidR="00094474" w:rsidRPr="00A12658" w:rsidRDefault="00094474" w:rsidP="00094474">
      <w:pPr>
        <w:numPr>
          <w:ilvl w:val="0"/>
          <w:numId w:val="1"/>
        </w:num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5244F"/>
          <w:lang w:eastAsia="ru-RU"/>
        </w:rPr>
      </w:pPr>
      <w:r w:rsidRPr="00A12658">
        <w:rPr>
          <w:rFonts w:ascii="Arial" w:eastAsia="Times New Roman" w:hAnsi="Arial" w:cs="Arial"/>
          <w:color w:val="05244F"/>
          <w:lang w:eastAsia="ru-RU"/>
        </w:rPr>
        <w:t>Соду пищевую</w:t>
      </w:r>
    </w:p>
    <w:p w:rsidR="00094474" w:rsidRPr="00A12658" w:rsidRDefault="00094474" w:rsidP="00094474">
      <w:pPr>
        <w:numPr>
          <w:ilvl w:val="0"/>
          <w:numId w:val="1"/>
        </w:num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5244F"/>
          <w:lang w:eastAsia="ru-RU"/>
        </w:rPr>
      </w:pPr>
      <w:r w:rsidRPr="00A12658">
        <w:rPr>
          <w:rFonts w:ascii="Arial" w:eastAsia="Times New Roman" w:hAnsi="Arial" w:cs="Arial"/>
          <w:color w:val="05244F"/>
          <w:lang w:eastAsia="ru-RU"/>
        </w:rPr>
        <w:t>Любой краситель</w:t>
      </w:r>
    </w:p>
    <w:p w:rsidR="00094474" w:rsidRPr="00A12658" w:rsidRDefault="00094474" w:rsidP="00094474">
      <w:pPr>
        <w:numPr>
          <w:ilvl w:val="0"/>
          <w:numId w:val="1"/>
        </w:num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5244F"/>
          <w:lang w:eastAsia="ru-RU"/>
        </w:rPr>
      </w:pPr>
      <w:r w:rsidRPr="00A12658">
        <w:rPr>
          <w:rFonts w:ascii="Arial" w:eastAsia="Times New Roman" w:hAnsi="Arial" w:cs="Arial"/>
          <w:color w:val="05244F"/>
          <w:lang w:eastAsia="ru-RU"/>
        </w:rPr>
        <w:t>Уксус</w:t>
      </w:r>
    </w:p>
    <w:p w:rsidR="00094474" w:rsidRPr="00A12658" w:rsidRDefault="00094474" w:rsidP="0009447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b/>
          <w:bCs/>
          <w:color w:val="171718"/>
          <w:lang w:eastAsia="ru-RU"/>
        </w:rPr>
        <w:t>Ход выполнения:</w:t>
      </w:r>
    </w:p>
    <w:p w:rsidR="00094474" w:rsidRPr="00A12658" w:rsidRDefault="00094474" w:rsidP="00094474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color w:val="171718"/>
          <w:lang w:eastAsia="ru-RU"/>
        </w:rPr>
        <w:t>Наливаем в вазу холодную воду, примерно 0,5 л</w:t>
      </w:r>
    </w:p>
    <w:p w:rsidR="00094474" w:rsidRPr="00A12658" w:rsidRDefault="00094474" w:rsidP="00094474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color w:val="171718"/>
          <w:lang w:eastAsia="ru-RU"/>
        </w:rPr>
        <w:t>К ней добавляем 100 мл уксуса, его количества зависит от объема воды</w:t>
      </w:r>
    </w:p>
    <w:p w:rsidR="00094474" w:rsidRPr="00A12658" w:rsidRDefault="00094474" w:rsidP="00094474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color w:val="171718"/>
          <w:lang w:eastAsia="ru-RU"/>
        </w:rPr>
        <w:t>В пузырек насыпаем соду через лейку или самодельный конус из бумаги, половину от всего объема пузырька</w:t>
      </w:r>
    </w:p>
    <w:p w:rsidR="00094474" w:rsidRPr="00A12658" w:rsidRDefault="00094474" w:rsidP="00094474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color w:val="171718"/>
          <w:lang w:eastAsia="ru-RU"/>
        </w:rPr>
        <w:t>Добавляем к ней краситель</w:t>
      </w:r>
    </w:p>
    <w:p w:rsidR="00094474" w:rsidRPr="00A12658" w:rsidRDefault="00094474" w:rsidP="00094474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171718"/>
          <w:lang w:eastAsia="ru-RU"/>
        </w:rPr>
      </w:pPr>
      <w:r w:rsidRPr="00A12658">
        <w:rPr>
          <w:rFonts w:ascii="Arial" w:eastAsia="Times New Roman" w:hAnsi="Arial" w:cs="Arial"/>
          <w:color w:val="171718"/>
          <w:lang w:eastAsia="ru-RU"/>
        </w:rPr>
        <w:t>Опускаем пузырек в вазу и наблюдаем, как вода бурлит и изменяет цвет</w:t>
      </w:r>
    </w:p>
    <w:p w:rsidR="00094474" w:rsidRPr="00A12658" w:rsidRDefault="00094474" w:rsidP="00094474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color w:val="171718"/>
          <w:lang w:eastAsia="ru-RU"/>
        </w:rPr>
      </w:pPr>
      <w:ins w:id="1" w:author="Unknown">
        <w:r w:rsidRPr="00A12658">
          <w:rPr>
            <w:rFonts w:ascii="Arial" w:eastAsia="Times New Roman" w:hAnsi="Arial" w:cs="Arial"/>
            <w:color w:val="171718"/>
            <w:lang w:eastAsia="ru-RU"/>
          </w:rPr>
          <w:fldChar w:fldCharType="begin"/>
        </w:r>
        <w:r w:rsidRPr="00A12658">
          <w:rPr>
            <w:rFonts w:ascii="Arial" w:eastAsia="Times New Roman" w:hAnsi="Arial" w:cs="Arial"/>
            <w:color w:val="171718"/>
            <w:lang w:eastAsia="ru-RU"/>
          </w:rPr>
          <w:instrText xml:space="preserve"> INCLUDEPICTURE "https://log24.ru/tKnuTJoglUi/ac/mi/0" \* MERGEFORMATINET </w:instrText>
        </w:r>
      </w:ins>
      <w:r w:rsidRPr="00A12658">
        <w:rPr>
          <w:rFonts w:ascii="Arial" w:eastAsia="Times New Roman" w:hAnsi="Arial" w:cs="Arial"/>
          <w:color w:val="171718"/>
          <w:lang w:eastAsia="ru-RU"/>
        </w:rPr>
        <w:fldChar w:fldCharType="separate"/>
      </w:r>
      <w:r w:rsidRPr="008748D2">
        <w:rPr>
          <w:rFonts w:ascii="Arial" w:eastAsia="Times New Roman" w:hAnsi="Arial" w:cs="Arial"/>
          <w:color w:val="1717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pt;height:.7pt"/>
        </w:pict>
      </w:r>
      <w:ins w:id="2" w:author="Unknown">
        <w:r w:rsidRPr="00A12658">
          <w:rPr>
            <w:rFonts w:ascii="Arial" w:eastAsia="Times New Roman" w:hAnsi="Arial" w:cs="Arial"/>
            <w:color w:val="171718"/>
            <w:lang w:eastAsia="ru-RU"/>
          </w:rPr>
          <w:fldChar w:fldCharType="end"/>
        </w:r>
      </w:ins>
    </w:p>
    <w:p w:rsidR="00094474" w:rsidRPr="00A12658" w:rsidRDefault="00094474" w:rsidP="00094474">
      <w:pPr>
        <w:shd w:val="clear" w:color="auto" w:fill="FFFFFF"/>
        <w:spacing w:after="272" w:line="240" w:lineRule="auto"/>
        <w:rPr>
          <w:ins w:id="3" w:author="Unknown"/>
          <w:rFonts w:ascii="Arial" w:eastAsia="Times New Roman" w:hAnsi="Arial" w:cs="Arial"/>
          <w:color w:val="171718"/>
          <w:lang w:eastAsia="ru-RU"/>
        </w:rPr>
      </w:pPr>
      <w:ins w:id="4" w:author="Unknown">
        <w:r w:rsidRPr="00A12658">
          <w:rPr>
            <w:rFonts w:ascii="Arial" w:eastAsia="Times New Roman" w:hAnsi="Arial" w:cs="Arial"/>
            <w:b/>
            <w:bCs/>
            <w:color w:val="3366FF"/>
            <w:lang w:eastAsia="ru-RU"/>
          </w:rPr>
          <w:t>Объяснение:</w:t>
        </w:r>
      </w:ins>
    </w:p>
    <w:p w:rsidR="00094474" w:rsidRPr="00A12658" w:rsidRDefault="00094474" w:rsidP="00094474">
      <w:pPr>
        <w:shd w:val="clear" w:color="auto" w:fill="FFFFFF"/>
        <w:spacing w:after="272" w:line="240" w:lineRule="auto"/>
        <w:rPr>
          <w:ins w:id="5" w:author="Unknown"/>
          <w:rFonts w:ascii="Arial" w:eastAsia="Times New Roman" w:hAnsi="Arial" w:cs="Arial"/>
          <w:color w:val="171718"/>
          <w:lang w:eastAsia="ru-RU"/>
        </w:rPr>
      </w:pPr>
      <w:ins w:id="6" w:author="Unknown">
        <w:r w:rsidRPr="00A12658">
          <w:rPr>
            <w:rFonts w:ascii="Arial" w:eastAsia="Times New Roman" w:hAnsi="Arial" w:cs="Arial"/>
            <w:color w:val="171718"/>
            <w:lang w:eastAsia="ru-RU"/>
          </w:rPr>
          <w:t>Это простая химическая реакция кислоты и щелочи. Когда уксус вступает в реакцию с попавшей в воду содой, то происходит бурление, которое закрашивает краситель.</w:t>
        </w:r>
      </w:ins>
    </w:p>
    <w:p w:rsidR="00094474" w:rsidRPr="00A12658" w:rsidRDefault="00094474" w:rsidP="00094474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434882"/>
            <wp:effectExtent l="19050" t="0" r="3175" b="0"/>
            <wp:docPr id="16" name="Рисунок 16" descr="Вост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стор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a3"/>
      </w:pPr>
    </w:p>
    <w:p w:rsidR="00094474" w:rsidRDefault="00094474" w:rsidP="00094474">
      <w:pPr>
        <w:pStyle w:val="2"/>
        <w:shd w:val="clear" w:color="auto" w:fill="FFFFFF"/>
        <w:spacing w:before="435" w:beforeAutospacing="0" w:after="0" w:afterAutospacing="0" w:line="38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Опыты в домашних условиях: дождевое облако в банке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Вам понадобится: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пена для бритья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банка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вода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пищевой краситель.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> Наполните банку водой.</w:t>
      </w:r>
    </w:p>
    <w:p w:rsidR="00094474" w:rsidRDefault="00094474" w:rsidP="00094474">
      <w:pPr>
        <w:pStyle w:val="paragraph"/>
        <w:shd w:val="clear" w:color="auto" w:fill="FFFFFF"/>
        <w:spacing w:before="326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2. </w:t>
      </w:r>
      <w:r>
        <w:rPr>
          <w:rFonts w:ascii="Arial" w:hAnsi="Arial" w:cs="Arial"/>
          <w:color w:val="000000"/>
          <w:sz w:val="23"/>
          <w:szCs w:val="23"/>
        </w:rPr>
        <w:t>Сверху нанесите пену для бритья - это будет облако.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3. </w:t>
      </w:r>
      <w:r>
        <w:rPr>
          <w:rFonts w:ascii="Arial" w:hAnsi="Arial" w:cs="Arial"/>
          <w:color w:val="000000"/>
          <w:sz w:val="23"/>
          <w:szCs w:val="23"/>
        </w:rPr>
        <w:t>Пусть ребенок начнет капать пищевой краситель на "облако", пока не начнется "дождь" - капли красителя начнут падать на дно банки.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время эксперимента объясните данное явление ребенку.</w:t>
      </w:r>
    </w:p>
    <w:p w:rsidR="00094474" w:rsidRDefault="00094474" w:rsidP="00094474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1046025" cy="1052422"/>
            <wp:effectExtent l="19050" t="0" r="1725" b="0"/>
            <wp:docPr id="24" name="Рисунок 24" descr="https://i.mycdn.me/i?r=AyH4iRPQ2q0otWIFepML2LxR5vlYipoFTRwtiQCfIdi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?r=AyH4iRPQ2q0otWIFepML2LxR5vlYipoFTRwtiQCfIdiP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94" cy="105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94474" w:rsidRDefault="00094474" w:rsidP="00094474">
      <w:pPr>
        <w:pStyle w:val="2"/>
        <w:shd w:val="clear" w:color="auto" w:fill="FFFFFF"/>
        <w:spacing w:before="435" w:beforeAutospacing="0" w:after="0" w:afterAutospacing="0" w:line="38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Интересные опыты: салют в банке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 понадобится: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банка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миска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теплая вода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подсолнечное масло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- 4 пищевых красителя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вилка.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Наполните банку на 3/4 теплой водой.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Возьмите миску и размешайте в ней 3-4 ложки масла и несколько капель пищевых красителей. В данном примере было использовано по 1 капле каждого их 4-х красителей - красный, желтый, синий и зеленый.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Вилкой размешайте красители и масло.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Аккуратно налейте смесь в банку с теплой водой.</w:t>
      </w:r>
    </w:p>
    <w:p w:rsidR="00094474" w:rsidRPr="00A12658" w:rsidRDefault="00094474" w:rsidP="00094474">
      <w:pPr>
        <w:spacing w:before="3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что произойдет - пищевой краситель начнет медленно опускаться через масло в воду, после чего каждая капля начнет рассеиваться и смешиваться с другими каплями.</w:t>
      </w:r>
    </w:p>
    <w:p w:rsidR="00094474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Пищевой краситель растворяется в воде, но не в масле, т.к. плотность масла меньше воды (поэтому оно и "плавает" на воде). Капля красителя тяжелее масла, поэтому она 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начнет погружаться, пока не дойдет до воды, где начнет рассеиваться и походить на небольшой фейерверк.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74" w:rsidRDefault="00094474" w:rsidP="00094474">
      <w:pPr>
        <w:spacing w:before="435" w:after="0" w:line="38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7224" cy="1615836"/>
            <wp:effectExtent l="19050" t="0" r="8626" b="0"/>
            <wp:docPr id="27" name="Рисунок 27" descr="https://cs43.babysfera.ru/1/0/0/a/187289210.501237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s43.babysfera.ru/1/0/0/a/187289210.50123776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48" cy="16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74" w:rsidRPr="00A12658" w:rsidRDefault="00094474" w:rsidP="00094474">
      <w:pPr>
        <w:spacing w:before="435" w:after="0" w:line="380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A12658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Опыты для детей в домашних условиях: медуза в банке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Вам понадобится: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небольшой прозрачный полиэтиленовый пакет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прозрачная пластиковая бутылка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нитка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пищевой краситель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 полиэтиленовый пакет на ровную поверхность и разгладьте его.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Отрежьте дно и ручки пакета.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Разрежьте пакет вдоль справа и слева, чтобы у вас получились два листа из полиэтилена. Вам понадобится один лист.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центр полиэтиленового листа и сложите его как шарик, чтобы сделать голову медузы. Завяжите ниткой в области "шеи" медузы, но не слишком туго – вам нужно оставить небольшое отверстие, чтобы через него налить воду в голову медузы.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Голова есть, теперь перейдем к щупальцам. Сделайте надрезы в листе – от низа до головы. Вам нужно примерно 8-10 щупальцев.</w:t>
      </w:r>
    </w:p>
    <w:p w:rsidR="00094474" w:rsidRPr="00A12658" w:rsidRDefault="00094474" w:rsidP="00094474">
      <w:pPr>
        <w:spacing w:before="3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щупальце разрежьте еще на 3-4 более мелкие детали.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Налейте немного воды в голову медузы, оставив место для воздуха, чтобы медуза могла "плавать" в бутылке.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Наполните бутылку водой и засуньте в нее вашу медузу.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</w:t>
      </w: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Капните пару капель синего или зеленого пищевого красителя.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Закройте плотно крышку, чтобы вода не выливалась.</w:t>
      </w:r>
    </w:p>
    <w:p w:rsidR="00094474" w:rsidRPr="00A12658" w:rsidRDefault="00094474" w:rsidP="00094474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5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Пусть дети переворачивают бутылку, и смотрят, как в ней плавает медуза.</w:t>
      </w:r>
    </w:p>
    <w:p w:rsidR="00094474" w:rsidRPr="005C4A74" w:rsidRDefault="00094474" w:rsidP="00094474">
      <w:pPr>
        <w:pStyle w:val="a3"/>
      </w:pPr>
    </w:p>
    <w:p w:rsidR="00F1032C" w:rsidRDefault="00F1032C"/>
    <w:sectPr w:rsidR="00F1032C" w:rsidSect="009F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BCA"/>
    <w:multiLevelType w:val="multilevel"/>
    <w:tmpl w:val="C7E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4614"/>
    <w:multiLevelType w:val="multilevel"/>
    <w:tmpl w:val="848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4474"/>
    <w:rsid w:val="00094474"/>
    <w:rsid w:val="00F1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4"/>
  </w:style>
  <w:style w:type="paragraph" w:styleId="2">
    <w:name w:val="heading 2"/>
    <w:basedOn w:val="a"/>
    <w:link w:val="20"/>
    <w:uiPriority w:val="9"/>
    <w:qFormat/>
    <w:rsid w:val="00094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94474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094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94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">
    <w:name w:val="paragraph"/>
    <w:basedOn w:val="a"/>
    <w:rsid w:val="0009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Нинэль</dc:creator>
  <cp:lastModifiedBy>Нинэль</cp:lastModifiedBy>
  <cp:revision>1</cp:revision>
  <dcterms:created xsi:type="dcterms:W3CDTF">2020-04-15T15:50:00Z</dcterms:created>
  <dcterms:modified xsi:type="dcterms:W3CDTF">2020-04-15T15:52:00Z</dcterms:modified>
</cp:coreProperties>
</file>