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8" w:rsidRDefault="009501B8" w:rsidP="009501B8">
      <w:pPr>
        <w:shd w:val="clear" w:color="auto" w:fill="FFFFFF"/>
        <w:spacing w:before="215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32"/>
          <w:szCs w:val="32"/>
          <w:lang w:eastAsia="ru-RU"/>
        </w:rPr>
      </w:pPr>
      <w:r w:rsidRPr="009501B8">
        <w:rPr>
          <w:rFonts w:ascii="Times New Roman" w:eastAsia="Times New Roman" w:hAnsi="Times New Roman" w:cs="Times New Roman"/>
          <w:b/>
          <w:bCs/>
          <w:color w:val="FF0000"/>
          <w:spacing w:val="-7"/>
          <w:sz w:val="40"/>
          <w:szCs w:val="40"/>
          <w:lang w:eastAsia="ru-RU"/>
        </w:rPr>
        <w:t xml:space="preserve">Как нарисовать танк </w:t>
      </w:r>
      <w:r w:rsidRPr="009501B8">
        <w:rPr>
          <w:rFonts w:ascii="Times New Roman" w:eastAsia="Times New Roman" w:hAnsi="Times New Roman" w:cs="Times New Roman"/>
          <w:b/>
          <w:bCs/>
          <w:color w:val="FF0000"/>
          <w:spacing w:val="-7"/>
          <w:sz w:val="32"/>
          <w:szCs w:val="32"/>
          <w:lang w:eastAsia="ru-RU"/>
        </w:rPr>
        <w:t>(возраст детей 4 – 7 лет)</w:t>
      </w:r>
    </w:p>
    <w:p w:rsidR="009501B8" w:rsidRPr="009501B8" w:rsidRDefault="009501B8" w:rsidP="009501B8">
      <w:pPr>
        <w:shd w:val="clear" w:color="auto" w:fill="FFFFFF"/>
        <w:spacing w:before="215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eastAsia="ru-RU"/>
        </w:rPr>
      </w:pPr>
      <w:r w:rsidRPr="009501B8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eastAsia="ru-RU"/>
        </w:rPr>
        <w:t xml:space="preserve">(Подготовила </w:t>
      </w:r>
      <w:proofErr w:type="spellStart"/>
      <w:r w:rsidRPr="009501B8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eastAsia="ru-RU"/>
        </w:rPr>
        <w:t>Баруздина</w:t>
      </w:r>
      <w:proofErr w:type="spellEnd"/>
      <w:r w:rsidRPr="009501B8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eastAsia="ru-RU"/>
        </w:rPr>
        <w:t xml:space="preserve"> Н.Н.)</w:t>
      </w:r>
    </w:p>
    <w:p w:rsidR="009501B8" w:rsidRDefault="009501B8" w:rsidP="00950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16"/>
          <w:szCs w:val="16"/>
          <w:lang w:eastAsia="ru-RU"/>
        </w:rPr>
        <w:drawing>
          <wp:inline distT="0" distB="0" distL="0" distR="0">
            <wp:extent cx="5711825" cy="4182745"/>
            <wp:effectExtent l="19050" t="0" r="3175" b="0"/>
            <wp:docPr id="46" name="Рисунок 46" descr="Схема рисования та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хема рисования та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B8" w:rsidRDefault="009501B8" w:rsidP="00950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9501B8" w:rsidRPr="00E845DB" w:rsidRDefault="009501B8" w:rsidP="009501B8">
      <w:pPr>
        <w:shd w:val="clear" w:color="auto" w:fill="FFFFFF"/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9501B8" w:rsidRPr="009501B8" w:rsidRDefault="009501B8" w:rsidP="009501B8">
      <w:pPr>
        <w:shd w:val="clear" w:color="auto" w:fill="FFFFFF"/>
        <w:spacing w:before="86" w:after="100" w:line="183" w:lineRule="atLeast"/>
        <w:jc w:val="center"/>
        <w:rPr>
          <w:ins w:id="1" w:author="Unknown"/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ins w:id="2" w:author="Unknown">
        <w:r w:rsidRPr="009501B8">
          <w:rPr>
            <w:rFonts w:ascii="Times New Roman" w:eastAsia="Times New Roman" w:hAnsi="Times New Roman" w:cs="Times New Roman"/>
            <w:i/>
            <w:iCs/>
            <w:sz w:val="16"/>
            <w:szCs w:val="16"/>
            <w:lang w:eastAsia="ru-RU"/>
          </w:rPr>
          <w:t>У малышей могут возникнуть сложности с прорисовыванием ровных линий, поэтому, возможно, потребуется помощь взрослого</w:t>
        </w:r>
      </w:ins>
    </w:p>
    <w:p w:rsidR="009501B8" w:rsidRPr="009501B8" w:rsidRDefault="009501B8" w:rsidP="009501B8">
      <w:pPr>
        <w:shd w:val="clear" w:color="auto" w:fill="FFFFFF"/>
        <w:spacing w:after="215" w:line="240" w:lineRule="auto"/>
        <w:jc w:val="both"/>
        <w:rPr>
          <w:ins w:id="3" w:author="Unknown"/>
          <w:rFonts w:ascii="Open Sans" w:eastAsia="Times New Roman" w:hAnsi="Open Sans" w:cs="Times New Roman"/>
          <w:b/>
          <w:sz w:val="16"/>
          <w:szCs w:val="16"/>
          <w:lang w:eastAsia="ru-RU"/>
        </w:rPr>
      </w:pPr>
      <w:r w:rsidRPr="009501B8">
        <w:rPr>
          <w:rFonts w:ascii="Open Sans" w:eastAsia="Times New Roman" w:hAnsi="Open Sans" w:cs="Times New Roman"/>
          <w:b/>
          <w:sz w:val="16"/>
          <w:szCs w:val="16"/>
          <w:lang w:eastAsia="ru-RU"/>
        </w:rPr>
        <w:t xml:space="preserve">        </w:t>
      </w:r>
      <w:ins w:id="4" w:author="Unknown">
        <w:r w:rsidRPr="009501B8">
          <w:rPr>
            <w:rFonts w:ascii="Open Sans" w:eastAsia="Times New Roman" w:hAnsi="Open Sans" w:cs="Times New Roman"/>
            <w:b/>
            <w:sz w:val="16"/>
            <w:szCs w:val="16"/>
            <w:lang w:eastAsia="ru-RU"/>
          </w:rPr>
          <w:t>Инструкция:</w:t>
        </w:r>
      </w:ins>
    </w:p>
    <w:p w:rsidR="009501B8" w:rsidRPr="009501B8" w:rsidRDefault="009501B8" w:rsidP="0095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Open Sans" w:eastAsia="Times New Roman" w:hAnsi="Open Sans" w:cs="Times New Roman"/>
          <w:sz w:val="16"/>
          <w:szCs w:val="16"/>
          <w:lang w:eastAsia="ru-RU"/>
        </w:rPr>
      </w:pPr>
      <w:ins w:id="6" w:author="Unknown">
        <w:r w:rsidRPr="009501B8">
          <w:rPr>
            <w:rFonts w:ascii="Open Sans" w:eastAsia="Times New Roman" w:hAnsi="Open Sans" w:cs="Times New Roman"/>
            <w:sz w:val="16"/>
            <w:szCs w:val="16"/>
            <w:lang w:eastAsia="ru-RU"/>
          </w:rPr>
          <w:t>Рисуем вытянутый овал.</w:t>
        </w:r>
      </w:ins>
    </w:p>
    <w:p w:rsidR="009501B8" w:rsidRPr="009501B8" w:rsidRDefault="009501B8" w:rsidP="0095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7" w:author="Unknown"/>
          <w:rFonts w:ascii="Open Sans" w:eastAsia="Times New Roman" w:hAnsi="Open Sans" w:cs="Times New Roman"/>
          <w:sz w:val="16"/>
          <w:szCs w:val="16"/>
          <w:lang w:eastAsia="ru-RU"/>
        </w:rPr>
      </w:pPr>
      <w:ins w:id="8" w:author="Unknown">
        <w:r w:rsidRPr="009501B8">
          <w:rPr>
            <w:rFonts w:ascii="Open Sans" w:eastAsia="Times New Roman" w:hAnsi="Open Sans" w:cs="Times New Roman"/>
            <w:sz w:val="16"/>
            <w:szCs w:val="16"/>
            <w:lang w:eastAsia="ru-RU"/>
          </w:rPr>
          <w:t>Сверху дорисовываем к нему трапецию без нижнего основания.</w:t>
        </w:r>
      </w:ins>
    </w:p>
    <w:p w:rsidR="009501B8" w:rsidRPr="009501B8" w:rsidRDefault="009501B8" w:rsidP="0095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9" w:author="Unknown"/>
          <w:rFonts w:ascii="Open Sans" w:eastAsia="Times New Roman" w:hAnsi="Open Sans" w:cs="Times New Roman"/>
          <w:sz w:val="16"/>
          <w:szCs w:val="16"/>
          <w:lang w:eastAsia="ru-RU"/>
        </w:rPr>
      </w:pPr>
      <w:ins w:id="10" w:author="Unknown">
        <w:r w:rsidRPr="009501B8">
          <w:rPr>
            <w:rFonts w:ascii="Open Sans" w:eastAsia="Times New Roman" w:hAnsi="Open Sans" w:cs="Times New Roman"/>
            <w:sz w:val="16"/>
            <w:szCs w:val="16"/>
            <w:lang w:eastAsia="ru-RU"/>
          </w:rPr>
          <w:t>На это трапецию надстраиваем ещё одну.</w:t>
        </w:r>
      </w:ins>
    </w:p>
    <w:p w:rsidR="009501B8" w:rsidRPr="009501B8" w:rsidRDefault="009501B8" w:rsidP="0095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Open Sans" w:eastAsia="Times New Roman" w:hAnsi="Open Sans" w:cs="Times New Roman"/>
          <w:sz w:val="16"/>
          <w:szCs w:val="16"/>
          <w:lang w:eastAsia="ru-RU"/>
        </w:rPr>
      </w:pPr>
      <w:ins w:id="12" w:author="Unknown">
        <w:r w:rsidRPr="009501B8">
          <w:rPr>
            <w:rFonts w:ascii="Open Sans" w:eastAsia="Times New Roman" w:hAnsi="Open Sans" w:cs="Times New Roman"/>
            <w:sz w:val="16"/>
            <w:szCs w:val="16"/>
            <w:lang w:eastAsia="ru-RU"/>
          </w:rPr>
          <w:t>Показываем ещё одну линию параллельно основанию трапеции — толщину гусениц танка.</w:t>
        </w:r>
      </w:ins>
    </w:p>
    <w:p w:rsidR="009501B8" w:rsidRPr="009501B8" w:rsidRDefault="009501B8" w:rsidP="0095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3" w:author="Unknown"/>
          <w:rFonts w:ascii="Open Sans" w:eastAsia="Times New Roman" w:hAnsi="Open Sans" w:cs="Times New Roman"/>
          <w:sz w:val="16"/>
          <w:szCs w:val="16"/>
          <w:lang w:eastAsia="ru-RU"/>
        </w:rPr>
      </w:pPr>
      <w:ins w:id="14" w:author="Unknown">
        <w:r w:rsidRPr="009501B8">
          <w:rPr>
            <w:rFonts w:ascii="Open Sans" w:eastAsia="Times New Roman" w:hAnsi="Open Sans" w:cs="Times New Roman"/>
            <w:sz w:val="16"/>
            <w:szCs w:val="16"/>
            <w:lang w:eastAsia="ru-RU"/>
          </w:rPr>
          <w:t>Дорисовываем пушку, колёса, детализируем корпус танка.</w:t>
        </w:r>
      </w:ins>
    </w:p>
    <w:p w:rsidR="009501B8" w:rsidRPr="009501B8" w:rsidRDefault="009501B8" w:rsidP="0095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5" w:author="Unknown"/>
          <w:rFonts w:ascii="Open Sans" w:eastAsia="Times New Roman" w:hAnsi="Open Sans" w:cs="Times New Roman"/>
          <w:sz w:val="16"/>
          <w:szCs w:val="16"/>
          <w:lang w:eastAsia="ru-RU"/>
        </w:rPr>
      </w:pPr>
      <w:ins w:id="16" w:author="Unknown">
        <w:r w:rsidRPr="009501B8">
          <w:rPr>
            <w:rFonts w:ascii="Open Sans" w:eastAsia="Times New Roman" w:hAnsi="Open Sans" w:cs="Times New Roman"/>
            <w:sz w:val="16"/>
            <w:szCs w:val="16"/>
            <w:lang w:eastAsia="ru-RU"/>
          </w:rPr>
          <w:t>Рисуем звезду, прорисовываем детали колёс.</w:t>
        </w:r>
      </w:ins>
    </w:p>
    <w:p w:rsidR="009501B8" w:rsidRPr="009501B8" w:rsidRDefault="009501B8" w:rsidP="0095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7" w:author="Unknown"/>
          <w:rFonts w:ascii="Open Sans" w:eastAsia="Times New Roman" w:hAnsi="Open Sans" w:cs="Times New Roman"/>
          <w:sz w:val="16"/>
          <w:szCs w:val="16"/>
          <w:lang w:eastAsia="ru-RU"/>
        </w:rPr>
      </w:pPr>
      <w:ins w:id="18" w:author="Unknown">
        <w:r w:rsidRPr="009501B8">
          <w:rPr>
            <w:rFonts w:ascii="Open Sans" w:eastAsia="Times New Roman" w:hAnsi="Open Sans" w:cs="Times New Roman"/>
            <w:sz w:val="16"/>
            <w:szCs w:val="16"/>
            <w:lang w:eastAsia="ru-RU"/>
          </w:rPr>
          <w:t>Раскрашиваем рисунок.</w:t>
        </w:r>
      </w:ins>
    </w:p>
    <w:p w:rsidR="009501B8" w:rsidRDefault="009501B8" w:rsidP="009501B8"/>
    <w:p w:rsidR="00855956" w:rsidRDefault="00855956"/>
    <w:sectPr w:rsidR="00855956" w:rsidSect="009501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65B"/>
    <w:multiLevelType w:val="multilevel"/>
    <w:tmpl w:val="1B42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1B8"/>
    <w:rsid w:val="00855956"/>
    <w:rsid w:val="009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lkie.net/wp-content/uploads/2019/04/post_5cc5ab258b83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MultiDVD Team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2020-05-05T18:57:00Z</dcterms:created>
  <dcterms:modified xsi:type="dcterms:W3CDTF">2020-05-05T19:01:00Z</dcterms:modified>
</cp:coreProperties>
</file>